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DD48" w14:textId="227E6516" w:rsidR="00E61DB2" w:rsidRDefault="008F4F84" w:rsidP="007C6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01A9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65F8C49F" w14:textId="77777777" w:rsidR="00660C4A" w:rsidRPr="009901A9" w:rsidRDefault="00660C4A" w:rsidP="007C67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6FF77D" w14:textId="61FF6207" w:rsidR="00E61DB2" w:rsidRPr="00660C4A" w:rsidRDefault="008F4F84" w:rsidP="00305673">
      <w:p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60C4A">
        <w:rPr>
          <w:rFonts w:ascii="Times New Roman" w:hAnsi="Times New Roman" w:cs="Times New Roman"/>
          <w:sz w:val="19"/>
          <w:szCs w:val="19"/>
        </w:rPr>
        <w:t xml:space="preserve">Na podstawie art. 13 ust. 1 i 2 rozporządzenia Parlamentu Europejskiego i Rady (UE) 2016/679 </w:t>
      </w:r>
      <w:ins w:id="0" w:author="Marcin Kominiarczyk" w:date="2022-01-04T08:20:00Z">
        <w:r w:rsidR="00760426" w:rsidRPr="00660C4A">
          <w:rPr>
            <w:rFonts w:ascii="Times New Roman" w:hAnsi="Times New Roman" w:cs="Times New Roman"/>
            <w:sz w:val="19"/>
            <w:szCs w:val="19"/>
          </w:rPr>
          <w:br/>
        </w:r>
      </w:ins>
      <w:r w:rsidRPr="00660C4A">
        <w:rPr>
          <w:rFonts w:ascii="Times New Roman" w:hAnsi="Times New Roman" w:cs="Times New Roman"/>
          <w:sz w:val="19"/>
          <w:szCs w:val="19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590B5FC3" w14:textId="77777777" w:rsidR="0035608F" w:rsidRPr="00660C4A" w:rsidRDefault="008F4F84" w:rsidP="0035608F">
      <w:pPr>
        <w:pStyle w:val="Akapitzlist"/>
        <w:numPr>
          <w:ilvl w:val="0"/>
          <w:numId w:val="1"/>
        </w:numPr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660C4A">
        <w:rPr>
          <w:rFonts w:ascii="Times New Roman" w:hAnsi="Times New Roman" w:cs="Times New Roman"/>
          <w:sz w:val="19"/>
          <w:szCs w:val="19"/>
        </w:rPr>
        <w:t xml:space="preserve">Administratorem Pani/Pana danych jest </w:t>
      </w:r>
      <w:r w:rsidR="009901A9"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>Miejsko-Gminny Ośrodek Pomocy Społecznej w</w:t>
      </w:r>
      <w:r w:rsidR="009901A9" w:rsidRPr="00660C4A">
        <w:rPr>
          <w:rFonts w:ascii="Times New Roman" w:hAnsi="Times New Roman" w:cs="Times New Roman"/>
          <w:sz w:val="19"/>
          <w:szCs w:val="19"/>
        </w:rPr>
        <w:t xml:space="preserve"> </w:t>
      </w:r>
      <w:r w:rsidR="009901A9"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Piszu, </w:t>
      </w:r>
    </w:p>
    <w:p w14:paraId="41E8D150" w14:textId="4C224058" w:rsidR="00970A14" w:rsidRPr="00660C4A" w:rsidRDefault="009901A9" w:rsidP="0035608F">
      <w:pPr>
        <w:pStyle w:val="Akapitzlist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ul. </w:t>
      </w:r>
      <w:proofErr w:type="spellStart"/>
      <w:r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>Wąglicka</w:t>
      </w:r>
      <w:proofErr w:type="spellEnd"/>
      <w:r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1, 12-200 Pisz, </w:t>
      </w:r>
      <w:r w:rsidR="009A501F" w:rsidRPr="00660C4A">
        <w:rPr>
          <w:rFonts w:ascii="Times New Roman" w:hAnsi="Times New Roman" w:cs="Times New Roman"/>
          <w:sz w:val="19"/>
          <w:szCs w:val="19"/>
        </w:rPr>
        <w:t xml:space="preserve"> </w:t>
      </w:r>
      <w:r w:rsidR="009A501F"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>adres e-mail:</w:t>
      </w:r>
      <w:r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>mgops_pisz@post.pl</w:t>
      </w:r>
      <w:r w:rsidR="009A501F"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; </w:t>
      </w:r>
      <w:r w:rsidR="0035608F"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</w:t>
      </w:r>
      <w:r w:rsidR="009A501F"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>nr tel.:</w:t>
      </w:r>
      <w:r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>87 423 3654</w:t>
      </w:r>
    </w:p>
    <w:p w14:paraId="4C5861BB" w14:textId="77777777" w:rsidR="00A54616" w:rsidRDefault="008F4F84" w:rsidP="00970A14">
      <w:pPr>
        <w:pStyle w:val="NormalnyWeb"/>
        <w:numPr>
          <w:ilvl w:val="0"/>
          <w:numId w:val="1"/>
        </w:numPr>
        <w:autoSpaceDN w:val="0"/>
        <w:spacing w:before="0" w:beforeAutospacing="0" w:after="0" w:afterAutospacing="0" w:line="360" w:lineRule="auto"/>
        <w:jc w:val="both"/>
        <w:rPr>
          <w:sz w:val="19"/>
          <w:szCs w:val="19"/>
        </w:rPr>
      </w:pPr>
      <w:r w:rsidRPr="00660C4A">
        <w:rPr>
          <w:sz w:val="19"/>
          <w:szCs w:val="19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6" w:history="1">
        <w:r w:rsidRPr="00660C4A">
          <w:rPr>
            <w:rStyle w:val="Hipercze"/>
            <w:sz w:val="19"/>
            <w:szCs w:val="19"/>
          </w:rPr>
          <w:t>inspektor@cbi24.pl</w:t>
        </w:r>
      </w:hyperlink>
      <w:r w:rsidRPr="00660C4A">
        <w:rPr>
          <w:sz w:val="19"/>
          <w:szCs w:val="19"/>
        </w:rPr>
        <w:t xml:space="preserve"> </w:t>
      </w:r>
    </w:p>
    <w:p w14:paraId="5270CCC8" w14:textId="19EA4B53" w:rsidR="00E61DB2" w:rsidRPr="00660C4A" w:rsidRDefault="008F4F84" w:rsidP="00A54616">
      <w:pPr>
        <w:pStyle w:val="NormalnyWeb"/>
        <w:autoSpaceDN w:val="0"/>
        <w:spacing w:before="0" w:beforeAutospacing="0" w:after="0" w:afterAutospacing="0" w:line="360" w:lineRule="auto"/>
        <w:ind w:left="720"/>
        <w:jc w:val="both"/>
        <w:rPr>
          <w:sz w:val="19"/>
          <w:szCs w:val="19"/>
        </w:rPr>
      </w:pPr>
      <w:r w:rsidRPr="00660C4A">
        <w:rPr>
          <w:sz w:val="19"/>
          <w:szCs w:val="19"/>
        </w:rPr>
        <w:t>lub pisemnie pod adres Administratora.</w:t>
      </w:r>
    </w:p>
    <w:p w14:paraId="7F078FC6" w14:textId="77777777" w:rsidR="00147143" w:rsidRPr="00147143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660C4A">
        <w:rPr>
          <w:rFonts w:ascii="Times New Roman" w:hAnsi="Times New Roman" w:cs="Times New Roman"/>
          <w:sz w:val="19"/>
          <w:szCs w:val="19"/>
        </w:rPr>
        <w:t xml:space="preserve">Pani/Pana dane osobowe będą przetwarzane w celu </w:t>
      </w:r>
      <w:r w:rsidR="007F60D1" w:rsidRPr="00147143">
        <w:rPr>
          <w:rFonts w:ascii="Times New Roman" w:hAnsi="Times New Roman" w:cs="Times New Roman"/>
          <w:b/>
          <w:bCs/>
          <w:i/>
          <w:iCs/>
          <w:sz w:val="19"/>
          <w:szCs w:val="19"/>
        </w:rPr>
        <w:t>przyznania</w:t>
      </w:r>
      <w:r w:rsidR="00A730E8" w:rsidRPr="00147143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świadczenia pieniężnego</w:t>
      </w:r>
      <w:r w:rsidR="00833E4B" w:rsidRPr="00147143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</w:t>
      </w:r>
      <w:r w:rsidR="00D51ACB" w:rsidRPr="00147143">
        <w:rPr>
          <w:rStyle w:val="alb-s"/>
          <w:rFonts w:ascii="Times New Roman" w:hAnsi="Times New Roman" w:cs="Times New Roman"/>
          <w:b/>
          <w:bCs/>
          <w:i/>
          <w:iCs/>
          <w:sz w:val="19"/>
          <w:szCs w:val="19"/>
        </w:rPr>
        <w:t>z tytułu zapewnienia zakwaterowania i wyżywienia obywatelom Ukrainy</w:t>
      </w:r>
      <w:r w:rsidR="00D51ACB" w:rsidRPr="00147143">
        <w:rPr>
          <w:rStyle w:val="alb-s"/>
          <w:b/>
          <w:bCs/>
          <w:i/>
          <w:iCs/>
          <w:sz w:val="19"/>
          <w:szCs w:val="19"/>
        </w:rPr>
        <w:t xml:space="preserve"> </w:t>
      </w:r>
      <w:r w:rsidR="00833E4B" w:rsidRPr="00147143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na podstawie </w:t>
      </w:r>
      <w:r w:rsidR="0032712D" w:rsidRPr="00147143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art. 13 </w:t>
      </w:r>
      <w:r w:rsidR="00833E4B" w:rsidRPr="00147143">
        <w:rPr>
          <w:rFonts w:ascii="Times New Roman" w:hAnsi="Times New Roman" w:cs="Times New Roman"/>
          <w:b/>
          <w:bCs/>
          <w:i/>
          <w:iCs/>
          <w:sz w:val="19"/>
          <w:szCs w:val="19"/>
          <w:shd w:val="clear" w:color="auto" w:fill="FFFFFF"/>
        </w:rPr>
        <w:t xml:space="preserve">ustawy z dnia </w:t>
      </w:r>
      <w:r w:rsidR="00A730E8" w:rsidRPr="00147143">
        <w:rPr>
          <w:rFonts w:ascii="Times New Roman" w:hAnsi="Times New Roman" w:cs="Times New Roman"/>
          <w:b/>
          <w:bCs/>
          <w:i/>
          <w:iCs/>
          <w:sz w:val="19"/>
          <w:szCs w:val="19"/>
          <w:shd w:val="clear" w:color="auto" w:fill="FFFFFF"/>
        </w:rPr>
        <w:t xml:space="preserve">12 marca 2022 r. </w:t>
      </w:r>
      <w:r w:rsidR="00147143">
        <w:rPr>
          <w:rFonts w:ascii="Times New Roman" w:hAnsi="Times New Roman" w:cs="Times New Roman"/>
          <w:b/>
          <w:bCs/>
          <w:i/>
          <w:iCs/>
          <w:sz w:val="19"/>
          <w:szCs w:val="19"/>
          <w:shd w:val="clear" w:color="auto" w:fill="FFFFFF"/>
        </w:rPr>
        <w:t xml:space="preserve"> </w:t>
      </w:r>
    </w:p>
    <w:p w14:paraId="4C6CF10B" w14:textId="388FC865" w:rsidR="00E61DB2" w:rsidRPr="00147143" w:rsidRDefault="00A730E8" w:rsidP="0014714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147143">
        <w:rPr>
          <w:rFonts w:ascii="Times New Roman" w:hAnsi="Times New Roman" w:cs="Times New Roman"/>
          <w:b/>
          <w:bCs/>
          <w:i/>
          <w:iCs/>
          <w:sz w:val="19"/>
          <w:szCs w:val="19"/>
          <w:shd w:val="clear" w:color="auto" w:fill="FFFFFF"/>
        </w:rPr>
        <w:t xml:space="preserve">o pomocy obywatelom Ukrainy </w:t>
      </w:r>
      <w:r w:rsidR="00E95624" w:rsidRPr="00147143">
        <w:rPr>
          <w:rFonts w:ascii="Times New Roman" w:hAnsi="Times New Roman" w:cs="Times New Roman"/>
          <w:b/>
          <w:bCs/>
          <w:i/>
          <w:iCs/>
          <w:sz w:val="19"/>
          <w:szCs w:val="19"/>
          <w:shd w:val="clear" w:color="auto" w:fill="FFFFFF"/>
        </w:rPr>
        <w:t>w związku z konfliktem zbrojnym na terytorium tego państwa.</w:t>
      </w:r>
    </w:p>
    <w:p w14:paraId="0A680B6A" w14:textId="2D637595" w:rsidR="00E61DB2" w:rsidRPr="00660C4A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60C4A">
        <w:rPr>
          <w:rFonts w:ascii="Times New Roman" w:hAnsi="Times New Roman" w:cs="Times New Roman"/>
          <w:sz w:val="19"/>
          <w:szCs w:val="19"/>
        </w:rPr>
        <w:t>Podstawą dopuszczalności przetwarzania danych jest art. 6 ust. 1 lit. c) RODO (przetwarzanie jest niezbędne do wypełnienia obowiązku prawnego ciążącego na administratorze)</w:t>
      </w:r>
      <w:r w:rsidR="008E632F" w:rsidRPr="00660C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w zw. z przepisami ustawy </w:t>
      </w:r>
      <w:r w:rsidR="00E95624" w:rsidRPr="00660C4A">
        <w:rPr>
          <w:rFonts w:ascii="Times New Roman" w:hAnsi="Times New Roman" w:cs="Times New Roman"/>
          <w:sz w:val="19"/>
          <w:szCs w:val="19"/>
          <w:shd w:val="clear" w:color="auto" w:fill="FFFFFF"/>
        </w:rPr>
        <w:t>z dnia 12 marca 2022 r. o pomocy obywatelom Ukrainy w związku z konfliktem zbrojnym na terytorium tego państwa</w:t>
      </w:r>
      <w:r w:rsidR="0032712D" w:rsidRPr="00660C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oraz Rozporządzenie Rady Ministrów z dnia 15 marca 2022 r. w sprawie maksymalnej wysokości świadczenia pieni</w:t>
      </w:r>
      <w:r w:rsidR="00BB2B20" w:rsidRPr="00660C4A">
        <w:rPr>
          <w:rFonts w:ascii="Times New Roman" w:hAnsi="Times New Roman" w:cs="Times New Roman"/>
          <w:sz w:val="19"/>
          <w:szCs w:val="19"/>
          <w:shd w:val="clear" w:color="auto" w:fill="FFFFFF"/>
        </w:rPr>
        <w:t>ę</w:t>
      </w:r>
      <w:r w:rsidR="0032712D" w:rsidRPr="00660C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żnego przysługującego z tytułu zapewnienia zakwaterowania i wyżywienia obywatelom Ukrainy oraz warunków przyznawania </w:t>
      </w:r>
      <w:r w:rsidR="00BB2B20" w:rsidRPr="00660C4A">
        <w:rPr>
          <w:rFonts w:ascii="Times New Roman" w:hAnsi="Times New Roman" w:cs="Times New Roman"/>
          <w:sz w:val="19"/>
          <w:szCs w:val="19"/>
          <w:shd w:val="clear" w:color="auto" w:fill="FFFFFF"/>
        </w:rPr>
        <w:t>tego świadczenia i przedłużania jego wypłaty.</w:t>
      </w:r>
    </w:p>
    <w:p w14:paraId="6570C2F9" w14:textId="0673230F" w:rsidR="00E61DB2" w:rsidRPr="00660C4A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60C4A">
        <w:rPr>
          <w:rFonts w:ascii="Times New Roman" w:hAnsi="Times New Roman" w:cs="Times New Roman"/>
          <w:sz w:val="19"/>
          <w:szCs w:val="19"/>
        </w:rPr>
        <w:t>Przetwarzanie danych osobowych jest wymogiem ustawowym. Osoby, których dane dotyczą są zobowiązane do ich podania</w:t>
      </w:r>
      <w:r w:rsidR="00833E4B" w:rsidRPr="00660C4A">
        <w:rPr>
          <w:rFonts w:ascii="Times New Roman" w:hAnsi="Times New Roman" w:cs="Times New Roman"/>
          <w:sz w:val="19"/>
          <w:szCs w:val="19"/>
        </w:rPr>
        <w:t xml:space="preserve"> przy składaniu wniosku o</w:t>
      </w:r>
      <w:r w:rsidR="00E95624" w:rsidRPr="00660C4A">
        <w:rPr>
          <w:rFonts w:ascii="Times New Roman" w:hAnsi="Times New Roman" w:cs="Times New Roman"/>
          <w:sz w:val="19"/>
          <w:szCs w:val="19"/>
        </w:rPr>
        <w:t xml:space="preserve"> świadczenie pieniężne</w:t>
      </w:r>
      <w:r w:rsidR="00BB2B20" w:rsidRPr="00660C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 w:rsidR="00D51ACB" w:rsidRPr="00660C4A">
        <w:rPr>
          <w:rFonts w:ascii="Times New Roman" w:hAnsi="Times New Roman" w:cs="Times New Roman"/>
          <w:sz w:val="19"/>
          <w:szCs w:val="19"/>
          <w:shd w:val="clear" w:color="auto" w:fill="FFFFFF"/>
        </w:rPr>
        <w:t>za</w:t>
      </w:r>
      <w:r w:rsidR="00BB2B20" w:rsidRPr="00660C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zapewnieni</w:t>
      </w:r>
      <w:r w:rsidR="00D51ACB" w:rsidRPr="00660C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e </w:t>
      </w:r>
      <w:r w:rsidR="00BB2B20" w:rsidRPr="00660C4A">
        <w:rPr>
          <w:rFonts w:ascii="Times New Roman" w:hAnsi="Times New Roman" w:cs="Times New Roman"/>
          <w:sz w:val="19"/>
          <w:szCs w:val="19"/>
          <w:shd w:val="clear" w:color="auto" w:fill="FFFFFF"/>
        </w:rPr>
        <w:t>zakwaterowania i wyżywienia obywatelom Ukrainy</w:t>
      </w:r>
      <w:r w:rsidR="00D51ACB" w:rsidRPr="00660C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przebywającym na terytorium Rzeczypospolitej Polskiej, w związku z działaniami wojennymi prowadzonymi na terytorium Ukrainy</w:t>
      </w:r>
      <w:r w:rsidRPr="00660C4A">
        <w:rPr>
          <w:rFonts w:ascii="Times New Roman" w:hAnsi="Times New Roman" w:cs="Times New Roman"/>
          <w:sz w:val="19"/>
          <w:szCs w:val="19"/>
        </w:rPr>
        <w:t xml:space="preserve">. Nieprzekazanie danych osobowych skutkować będzie brakiem możliwości </w:t>
      </w:r>
      <w:r w:rsidR="008750C7" w:rsidRPr="00660C4A">
        <w:rPr>
          <w:rFonts w:ascii="Times New Roman" w:hAnsi="Times New Roman" w:cs="Times New Roman"/>
          <w:sz w:val="19"/>
          <w:szCs w:val="19"/>
        </w:rPr>
        <w:t>przyznania</w:t>
      </w:r>
      <w:r w:rsidR="00E95624" w:rsidRPr="00660C4A">
        <w:rPr>
          <w:rFonts w:ascii="Times New Roman" w:hAnsi="Times New Roman" w:cs="Times New Roman"/>
          <w:sz w:val="19"/>
          <w:szCs w:val="19"/>
        </w:rPr>
        <w:t xml:space="preserve"> jednorazowego świadczenia pieniężnego</w:t>
      </w:r>
      <w:r w:rsidR="008750C7" w:rsidRPr="00660C4A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3D7812E1" w14:textId="77777777" w:rsidR="00A54616" w:rsidRPr="00A54616" w:rsidRDefault="008F4F84" w:rsidP="00037C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60C4A">
        <w:rPr>
          <w:rFonts w:ascii="Times New Roman" w:hAnsi="Times New Roman" w:cs="Times New Roman"/>
          <w:sz w:val="19"/>
          <w:szCs w:val="19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</w:t>
      </w:r>
      <w:r w:rsidR="00D51ACB" w:rsidRPr="00660C4A">
        <w:rPr>
          <w:rFonts w:ascii="Times New Roman" w:hAnsi="Times New Roman" w:cs="Times New Roman"/>
          <w:sz w:val="19"/>
          <w:szCs w:val="19"/>
        </w:rPr>
        <w:t>Odbiorcami będ</w:t>
      </w:r>
      <w:r w:rsidR="009901A9" w:rsidRPr="00660C4A">
        <w:rPr>
          <w:rFonts w:ascii="Times New Roman" w:hAnsi="Times New Roman" w:cs="Times New Roman"/>
          <w:sz w:val="19"/>
          <w:szCs w:val="19"/>
        </w:rPr>
        <w:t>zie</w:t>
      </w:r>
      <w:r w:rsidR="00D51ACB" w:rsidRPr="00660C4A">
        <w:rPr>
          <w:rFonts w:ascii="Times New Roman" w:hAnsi="Times New Roman" w:cs="Times New Roman"/>
          <w:sz w:val="19"/>
          <w:szCs w:val="19"/>
        </w:rPr>
        <w:t xml:space="preserve"> </w:t>
      </w:r>
      <w:r w:rsidR="009901A9"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Miejsko-Gminny Ośrodek Pomocy Społecznej w Piszu, ul. </w:t>
      </w:r>
      <w:proofErr w:type="spellStart"/>
      <w:r w:rsidR="009901A9"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>Wąglicka</w:t>
      </w:r>
      <w:proofErr w:type="spellEnd"/>
      <w:r w:rsidR="009901A9"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1, </w:t>
      </w:r>
    </w:p>
    <w:p w14:paraId="31F4B7EE" w14:textId="79AEAEE2" w:rsidR="00E61DB2" w:rsidRPr="00660C4A" w:rsidRDefault="009901A9" w:rsidP="00A5461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60C4A">
        <w:rPr>
          <w:rFonts w:ascii="Times New Roman" w:hAnsi="Times New Roman" w:cs="Times New Roman"/>
          <w:b/>
          <w:bCs/>
          <w:i/>
          <w:iCs/>
          <w:sz w:val="19"/>
          <w:szCs w:val="19"/>
        </w:rPr>
        <w:t>12-200 Pisz</w:t>
      </w:r>
    </w:p>
    <w:p w14:paraId="10BFBDB1" w14:textId="7AA4B170" w:rsidR="007C677B" w:rsidRPr="00660C4A" w:rsidRDefault="007C677B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660C4A">
        <w:rPr>
          <w:rFonts w:ascii="Times New Roman" w:hAnsi="Times New Roman" w:cs="Times New Roman"/>
          <w:bCs/>
          <w:sz w:val="19"/>
          <w:szCs w:val="19"/>
        </w:rPr>
        <w:t>Państwa dane osobowe będą przetwarzane przez okres niezbędny do realizacji w</w:t>
      </w:r>
      <w:r w:rsidR="00833E4B" w:rsidRPr="00660C4A">
        <w:rPr>
          <w:rFonts w:ascii="Times New Roman" w:hAnsi="Times New Roman" w:cs="Times New Roman"/>
          <w:bCs/>
          <w:sz w:val="19"/>
          <w:szCs w:val="19"/>
        </w:rPr>
        <w:t>/w</w:t>
      </w:r>
      <w:r w:rsidRPr="00660C4A">
        <w:rPr>
          <w:rFonts w:ascii="Times New Roman" w:hAnsi="Times New Roman" w:cs="Times New Roman"/>
          <w:bCs/>
          <w:sz w:val="19"/>
          <w:szCs w:val="19"/>
        </w:rPr>
        <w:t xml:space="preserve"> celu </w:t>
      </w:r>
      <w:ins w:id="1" w:author="Marcin Kominiarczyk" w:date="2022-01-04T08:20:00Z">
        <w:r w:rsidR="00760426" w:rsidRPr="00660C4A">
          <w:rPr>
            <w:rFonts w:ascii="Times New Roman" w:hAnsi="Times New Roman" w:cs="Times New Roman"/>
            <w:bCs/>
            <w:sz w:val="19"/>
            <w:szCs w:val="19"/>
          </w:rPr>
          <w:br/>
        </w:r>
      </w:ins>
      <w:r w:rsidRPr="00660C4A">
        <w:rPr>
          <w:rFonts w:ascii="Times New Roman" w:hAnsi="Times New Roman" w:cs="Times New Roman"/>
          <w:bCs/>
          <w:sz w:val="19"/>
          <w:szCs w:val="19"/>
        </w:rPr>
        <w:t xml:space="preserve">z uwzględnieniem okresów przechowywania określonych w przepisach szczególnych, </w:t>
      </w:r>
      <w:r w:rsidRPr="00660C4A">
        <w:rPr>
          <w:rFonts w:ascii="Times New Roman" w:hAnsi="Times New Roman" w:cs="Times New Roman"/>
          <w:bCs/>
          <w:sz w:val="19"/>
          <w:szCs w:val="19"/>
        </w:rPr>
        <w:br/>
        <w:t>w tym przepisów archiwalnych</w:t>
      </w:r>
      <w:r w:rsidR="00780BD3" w:rsidRPr="00660C4A">
        <w:rPr>
          <w:rFonts w:ascii="Times New Roman" w:hAnsi="Times New Roman" w:cs="Times New Roman"/>
          <w:bCs/>
          <w:sz w:val="19"/>
          <w:szCs w:val="19"/>
        </w:rPr>
        <w:t xml:space="preserve"> tj.</w:t>
      </w:r>
      <w:r w:rsidR="00E23E95" w:rsidRPr="00660C4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A206F0" w:rsidRPr="00660C4A">
        <w:rPr>
          <w:rFonts w:ascii="Times New Roman" w:hAnsi="Times New Roman" w:cs="Times New Roman"/>
          <w:b/>
          <w:i/>
          <w:iCs/>
          <w:sz w:val="19"/>
          <w:szCs w:val="19"/>
        </w:rPr>
        <w:t>10</w:t>
      </w:r>
      <w:r w:rsidR="00780BD3" w:rsidRPr="00660C4A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 lat</w:t>
      </w:r>
    </w:p>
    <w:p w14:paraId="18FA07E7" w14:textId="694B81CE" w:rsidR="00E61DB2" w:rsidRPr="00660C4A" w:rsidRDefault="008F4F84" w:rsidP="007C67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60C4A">
        <w:rPr>
          <w:rFonts w:ascii="Times New Roman" w:hAnsi="Times New Roman" w:cs="Times New Roman"/>
          <w:sz w:val="19"/>
          <w:szCs w:val="19"/>
        </w:rPr>
        <w:t>W związku z przetwarzaniem Pani/Pana danych osobowych, przysługują Państwu następujące prawa:</w:t>
      </w:r>
    </w:p>
    <w:p w14:paraId="4B0DE635" w14:textId="77777777" w:rsidR="00E61DB2" w:rsidRPr="00660C4A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60C4A">
        <w:rPr>
          <w:rFonts w:ascii="Times New Roman" w:hAnsi="Times New Roman" w:cs="Times New Roman"/>
          <w:sz w:val="19"/>
          <w:szCs w:val="19"/>
        </w:rPr>
        <w:t>prawo dostępu do danych osobowych oraz otrzymania ich kopii;</w:t>
      </w:r>
    </w:p>
    <w:p w14:paraId="6F456F6B" w14:textId="77777777" w:rsidR="00E61DB2" w:rsidRPr="00660C4A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60C4A">
        <w:rPr>
          <w:rFonts w:ascii="Times New Roman" w:hAnsi="Times New Roman" w:cs="Times New Roman"/>
          <w:sz w:val="19"/>
          <w:szCs w:val="19"/>
        </w:rPr>
        <w:t>prawo do sprostowania danych;</w:t>
      </w:r>
    </w:p>
    <w:p w14:paraId="55D058DA" w14:textId="77777777" w:rsidR="00E61DB2" w:rsidRPr="00660C4A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60C4A">
        <w:rPr>
          <w:rFonts w:ascii="Times New Roman" w:hAnsi="Times New Roman" w:cs="Times New Roman"/>
          <w:sz w:val="19"/>
          <w:szCs w:val="19"/>
        </w:rPr>
        <w:t>prawo do ograniczenia przetwarzania;</w:t>
      </w:r>
    </w:p>
    <w:p w14:paraId="34ED7C23" w14:textId="77777777" w:rsidR="00E61DB2" w:rsidRPr="00660C4A" w:rsidRDefault="008F4F84" w:rsidP="007C67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60C4A">
        <w:rPr>
          <w:rFonts w:ascii="Times New Roman" w:hAnsi="Times New Roman" w:cs="Times New Roman"/>
          <w:sz w:val="19"/>
          <w:szCs w:val="19"/>
        </w:rPr>
        <w:t>prawo do usunięcia danych, o ile znajdzie zastosowanie jedna z przesłanek z art. 17 ust. 1 RODO.</w:t>
      </w:r>
    </w:p>
    <w:p w14:paraId="05056742" w14:textId="7681AC42" w:rsidR="00E61DB2" w:rsidRPr="00660C4A" w:rsidRDefault="008F4F84" w:rsidP="00BB2B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60C4A">
        <w:rPr>
          <w:rFonts w:ascii="Times New Roman" w:hAnsi="Times New Roman" w:cs="Times New Roman"/>
          <w:sz w:val="19"/>
          <w:szCs w:val="19"/>
        </w:rPr>
        <w:t>Ma Pani/Pan prawo do złożenia skargi na niezgodne z prawem przetwarzanie danych osobowych do Prezesa Urzędu Ochrony Danych Osobowych (Urząd Ochrony Danych Osobowych, ul. Stawki 2, 00-193 Warszawa)</w:t>
      </w:r>
      <w:r w:rsidR="00BB2B20" w:rsidRPr="00660C4A">
        <w:rPr>
          <w:rFonts w:ascii="Times New Roman" w:hAnsi="Times New Roman" w:cs="Times New Roman"/>
          <w:sz w:val="19"/>
          <w:szCs w:val="19"/>
        </w:rPr>
        <w:t>.</w:t>
      </w:r>
    </w:p>
    <w:sectPr w:rsidR="00E61DB2" w:rsidRPr="00660C4A" w:rsidSect="009901A9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75A52"/>
    <w:multiLevelType w:val="multilevel"/>
    <w:tmpl w:val="38347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Kominiarczyk">
    <w15:presenceInfo w15:providerId="None" w15:userId="Marcin Komini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1"/>
    <w:rsid w:val="00037CB3"/>
    <w:rsid w:val="000605BC"/>
    <w:rsid w:val="000B3A7F"/>
    <w:rsid w:val="00147143"/>
    <w:rsid w:val="00181A09"/>
    <w:rsid w:val="00195CFD"/>
    <w:rsid w:val="002E2D10"/>
    <w:rsid w:val="00305673"/>
    <w:rsid w:val="0032712D"/>
    <w:rsid w:val="0035608F"/>
    <w:rsid w:val="0043461C"/>
    <w:rsid w:val="00532CE8"/>
    <w:rsid w:val="00535595"/>
    <w:rsid w:val="006550E0"/>
    <w:rsid w:val="00660C4A"/>
    <w:rsid w:val="00665DA8"/>
    <w:rsid w:val="006D3B4F"/>
    <w:rsid w:val="006E204A"/>
    <w:rsid w:val="007154A5"/>
    <w:rsid w:val="00760426"/>
    <w:rsid w:val="007678F9"/>
    <w:rsid w:val="00780BD3"/>
    <w:rsid w:val="007943A3"/>
    <w:rsid w:val="007A0B69"/>
    <w:rsid w:val="007C677B"/>
    <w:rsid w:val="007F60D1"/>
    <w:rsid w:val="00833E4B"/>
    <w:rsid w:val="00857F1C"/>
    <w:rsid w:val="008750C7"/>
    <w:rsid w:val="008E632F"/>
    <w:rsid w:val="008F4F84"/>
    <w:rsid w:val="0093316A"/>
    <w:rsid w:val="00970A14"/>
    <w:rsid w:val="009901A9"/>
    <w:rsid w:val="00997FF7"/>
    <w:rsid w:val="009A501F"/>
    <w:rsid w:val="009C6271"/>
    <w:rsid w:val="00A206F0"/>
    <w:rsid w:val="00A31A53"/>
    <w:rsid w:val="00A54616"/>
    <w:rsid w:val="00A730E8"/>
    <w:rsid w:val="00AA0355"/>
    <w:rsid w:val="00AC6CAF"/>
    <w:rsid w:val="00B55FEA"/>
    <w:rsid w:val="00BB2B20"/>
    <w:rsid w:val="00C8540A"/>
    <w:rsid w:val="00CB228E"/>
    <w:rsid w:val="00CF0832"/>
    <w:rsid w:val="00D02F37"/>
    <w:rsid w:val="00D06249"/>
    <w:rsid w:val="00D51ACB"/>
    <w:rsid w:val="00E23E95"/>
    <w:rsid w:val="00E61DB2"/>
    <w:rsid w:val="00E72D07"/>
    <w:rsid w:val="00E95624"/>
    <w:rsid w:val="00F22A18"/>
    <w:rsid w:val="00FE32A4"/>
    <w:rsid w:val="17656980"/>
    <w:rsid w:val="1CC513CD"/>
    <w:rsid w:val="438F02E9"/>
    <w:rsid w:val="62B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BE99F"/>
  <w15:docId w15:val="{229BD697-870F-462C-AF4B-C39BCE9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A5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2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2F"/>
    <w:rPr>
      <w:rFonts w:ascii="Lucida Grande CE" w:hAnsi="Lucida Grande CE" w:cs="Lucida Grande CE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0B3A7F"/>
    <w:pPr>
      <w:spacing w:after="0" w:line="240" w:lineRule="auto"/>
    </w:pPr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857F1C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F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8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70A1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50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F22A18"/>
    <w:rPr>
      <w:i/>
      <w:iCs/>
    </w:rPr>
  </w:style>
  <w:style w:type="character" w:customStyle="1" w:styleId="alb-s">
    <w:name w:val="a_lb-s"/>
    <w:basedOn w:val="Domylnaczcionkaakapitu"/>
    <w:rsid w:val="0065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Grażyna Witkowska</cp:lastModifiedBy>
  <cp:revision>13</cp:revision>
  <cp:lastPrinted>2022-03-30T07:25:00Z</cp:lastPrinted>
  <dcterms:created xsi:type="dcterms:W3CDTF">2022-03-17T14:14:00Z</dcterms:created>
  <dcterms:modified xsi:type="dcterms:W3CDTF">2022-03-30T07:27:00Z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